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252" w:rsidRPr="008B6CF3" w:rsidRDefault="00283252" w:rsidP="00283252">
      <w:pPr>
        <w:spacing w:after="0" w:line="240" w:lineRule="auto"/>
        <w:jc w:val="center"/>
        <w:rPr>
          <w:rFonts w:eastAsia="CG Times"/>
          <w:b/>
        </w:rPr>
      </w:pPr>
      <w:bookmarkStart w:id="0" w:name="_GoBack"/>
      <w:bookmarkEnd w:id="0"/>
      <w:r w:rsidRPr="008B6CF3">
        <w:rPr>
          <w:rFonts w:eastAsia="CG Times"/>
          <w:b/>
        </w:rPr>
        <w:t>Title 20—DEPARTMENT OF</w:t>
      </w:r>
      <w:r>
        <w:rPr>
          <w:rFonts w:eastAsia="CG Times"/>
          <w:b/>
        </w:rPr>
        <w:t xml:space="preserve"> </w:t>
      </w:r>
      <w:r w:rsidRPr="008B6CF3">
        <w:rPr>
          <w:rFonts w:eastAsia="CG Times"/>
          <w:b/>
        </w:rPr>
        <w:t>COMMERCE AND INSURANCE</w:t>
      </w:r>
    </w:p>
    <w:p w:rsidR="00BD6586" w:rsidRPr="00BD6586" w:rsidRDefault="00BD6586" w:rsidP="00BD6586">
      <w:pPr>
        <w:spacing w:after="0" w:line="240" w:lineRule="auto"/>
        <w:jc w:val="center"/>
        <w:rPr>
          <w:b/>
        </w:rPr>
      </w:pPr>
      <w:r w:rsidRPr="00BD6586">
        <w:rPr>
          <w:b/>
        </w:rPr>
        <w:t>Division 2255—Missouri Board for</w:t>
      </w:r>
      <w:r>
        <w:rPr>
          <w:b/>
        </w:rPr>
        <w:t xml:space="preserve"> </w:t>
      </w:r>
      <w:r w:rsidRPr="00BD6586">
        <w:rPr>
          <w:b/>
        </w:rPr>
        <w:t>Respiratory Care</w:t>
      </w:r>
    </w:p>
    <w:p w:rsidR="00B85742" w:rsidRDefault="00BD6586" w:rsidP="00BD6586">
      <w:pPr>
        <w:spacing w:after="0" w:line="240" w:lineRule="auto"/>
        <w:jc w:val="center"/>
        <w:rPr>
          <w:b/>
        </w:rPr>
      </w:pPr>
      <w:r w:rsidRPr="00BD6586">
        <w:rPr>
          <w:b/>
        </w:rPr>
        <w:t>Chapter 2—Licensure Requirements</w:t>
      </w:r>
    </w:p>
    <w:p w:rsidR="00BD6586" w:rsidRPr="00D225EB" w:rsidRDefault="00BD6586" w:rsidP="00BD6586">
      <w:pPr>
        <w:spacing w:after="0" w:line="240" w:lineRule="auto"/>
        <w:jc w:val="center"/>
        <w:rPr>
          <w:b/>
        </w:rPr>
      </w:pPr>
    </w:p>
    <w:p w:rsidR="00C90928" w:rsidRDefault="00C90928" w:rsidP="00D225EB">
      <w:pPr>
        <w:spacing w:after="0" w:line="240" w:lineRule="auto"/>
        <w:jc w:val="center"/>
        <w:rPr>
          <w:b/>
        </w:rPr>
      </w:pPr>
      <w:r>
        <w:rPr>
          <w:b/>
        </w:rPr>
        <w:t>IN ADDITION</w:t>
      </w:r>
    </w:p>
    <w:p w:rsidR="0080417F" w:rsidRDefault="0080417F" w:rsidP="00D225EB">
      <w:pPr>
        <w:spacing w:after="0" w:line="240" w:lineRule="auto"/>
        <w:jc w:val="center"/>
        <w:rPr>
          <w:b/>
        </w:rPr>
      </w:pPr>
    </w:p>
    <w:p w:rsidR="002538F9" w:rsidRPr="00D225EB" w:rsidRDefault="006B1ADB" w:rsidP="00D225EB">
      <w:pPr>
        <w:spacing w:after="0" w:line="240" w:lineRule="auto"/>
        <w:jc w:val="center"/>
        <w:rPr>
          <w:b/>
        </w:rPr>
      </w:pPr>
      <w:r>
        <w:rPr>
          <w:b/>
        </w:rPr>
        <w:t>NOTICE OF SUSPENSION OF RULE</w:t>
      </w:r>
    </w:p>
    <w:p w:rsidR="00864051" w:rsidRPr="00D225EB" w:rsidRDefault="00864051" w:rsidP="00D225EB">
      <w:pPr>
        <w:spacing w:after="0" w:line="240" w:lineRule="auto"/>
        <w:jc w:val="center"/>
        <w:rPr>
          <w:b/>
        </w:rPr>
      </w:pPr>
    </w:p>
    <w:p w:rsidR="00864051" w:rsidRDefault="00AA3E92" w:rsidP="00D225EB">
      <w:pPr>
        <w:spacing w:after="0" w:line="240" w:lineRule="auto"/>
        <w:rPr>
          <w:b/>
        </w:rPr>
      </w:pPr>
      <w:r>
        <w:rPr>
          <w:b/>
        </w:rPr>
        <w:t>20 CSR 2255-2.0</w:t>
      </w:r>
      <w:r w:rsidR="00DB1F62">
        <w:rPr>
          <w:b/>
        </w:rPr>
        <w:t>1</w:t>
      </w:r>
      <w:r w:rsidR="00BD6586" w:rsidRPr="00BD6586">
        <w:rPr>
          <w:b/>
        </w:rPr>
        <w:t xml:space="preserve">0 </w:t>
      </w:r>
      <w:r w:rsidR="00DB1F62">
        <w:rPr>
          <w:b/>
        </w:rPr>
        <w:t>Application for Licensure</w:t>
      </w:r>
      <w:r w:rsidR="00BD6586" w:rsidRPr="00BD6586">
        <w:rPr>
          <w:b/>
        </w:rPr>
        <w:t xml:space="preserve"> </w:t>
      </w:r>
      <w:r w:rsidR="007A3369">
        <w:rPr>
          <w:b/>
        </w:rPr>
        <w:t xml:space="preserve"> </w:t>
      </w:r>
    </w:p>
    <w:p w:rsidR="00511FD2" w:rsidRPr="00D225EB" w:rsidRDefault="00511FD2" w:rsidP="00D225EB">
      <w:pPr>
        <w:spacing w:after="0" w:line="240" w:lineRule="auto"/>
        <w:rPr>
          <w:b/>
        </w:rPr>
      </w:pPr>
    </w:p>
    <w:p w:rsidR="001F3E12" w:rsidRDefault="006B1ADB" w:rsidP="001F3E12">
      <w:pPr>
        <w:spacing w:after="0" w:line="240" w:lineRule="auto"/>
        <w:jc w:val="both"/>
        <w:rPr>
          <w:i/>
        </w:rPr>
      </w:pPr>
      <w:r>
        <w:rPr>
          <w:i/>
        </w:rPr>
        <w:t>ACTION TAKEN</w:t>
      </w:r>
      <w:r w:rsidR="00F65FCA" w:rsidRPr="00E4744E">
        <w:rPr>
          <w:i/>
        </w:rPr>
        <w:t>:</w:t>
      </w:r>
      <w:r w:rsidR="00E70D4E" w:rsidRPr="00E4744E">
        <w:rPr>
          <w:i/>
        </w:rPr>
        <w:t xml:space="preserve"> </w:t>
      </w:r>
      <w:r w:rsidR="00874D57">
        <w:rPr>
          <w:i/>
        </w:rPr>
        <w:t xml:space="preserve">This </w:t>
      </w:r>
      <w:r>
        <w:rPr>
          <w:i/>
        </w:rPr>
        <w:t xml:space="preserve">NOTICE OF SUSPENSION OF RULE </w:t>
      </w:r>
      <w:r w:rsidR="007965F1">
        <w:rPr>
          <w:i/>
        </w:rPr>
        <w:t>20 CSR 2255-2.0</w:t>
      </w:r>
      <w:r w:rsidR="00DB1F62">
        <w:rPr>
          <w:i/>
        </w:rPr>
        <w:t>1</w:t>
      </w:r>
      <w:r w:rsidR="00BD6586" w:rsidRPr="00BD6586">
        <w:rPr>
          <w:i/>
        </w:rPr>
        <w:t>0</w:t>
      </w:r>
      <w:r w:rsidR="00F84656">
        <w:rPr>
          <w:i/>
        </w:rPr>
        <w:t xml:space="preserve">.  </w:t>
      </w:r>
    </w:p>
    <w:p w:rsidR="00F84656" w:rsidRDefault="00F84656" w:rsidP="001F3E12">
      <w:pPr>
        <w:spacing w:after="0" w:line="240" w:lineRule="auto"/>
        <w:jc w:val="both"/>
        <w:rPr>
          <w:i/>
        </w:rPr>
      </w:pPr>
    </w:p>
    <w:p w:rsidR="001C429C" w:rsidRPr="001C429C" w:rsidRDefault="001C429C" w:rsidP="001C429C">
      <w:pPr>
        <w:spacing w:after="0" w:line="240" w:lineRule="auto"/>
        <w:jc w:val="both"/>
        <w:rPr>
          <w:i/>
        </w:rPr>
      </w:pPr>
      <w:r w:rsidRPr="001C429C">
        <w:rPr>
          <w:i/>
        </w:rPr>
        <w:t>This regulation states that an application is not complete until certain fees and documents are received.  Dur</w:t>
      </w:r>
      <w:r>
        <w:rPr>
          <w:i/>
        </w:rPr>
        <w:t>ing the COVID19 situation, the b</w:t>
      </w:r>
      <w:r w:rsidRPr="001C429C">
        <w:rPr>
          <w:i/>
        </w:rPr>
        <w:t xml:space="preserve">oard will accept applications and supporting documents via email with the application fee being collected at a later date.  </w:t>
      </w:r>
    </w:p>
    <w:p w:rsidR="001C429C" w:rsidRPr="001C429C" w:rsidRDefault="001C429C" w:rsidP="001C429C">
      <w:pPr>
        <w:spacing w:after="0" w:line="240" w:lineRule="auto"/>
        <w:jc w:val="both"/>
        <w:rPr>
          <w:i/>
        </w:rPr>
      </w:pPr>
    </w:p>
    <w:p w:rsidR="001C429C" w:rsidRPr="001C429C" w:rsidRDefault="001C429C" w:rsidP="001C429C">
      <w:pPr>
        <w:spacing w:after="0" w:line="240" w:lineRule="auto"/>
        <w:jc w:val="both"/>
        <w:rPr>
          <w:i/>
        </w:rPr>
      </w:pPr>
      <w:r w:rsidRPr="001C429C">
        <w:rPr>
          <w:i/>
        </w:rPr>
        <w:t>Section (3) requires the applicant to request the National Board for Respiratory Care (NBRC) to submit verification of</w:t>
      </w:r>
      <w:r>
        <w:rPr>
          <w:i/>
        </w:rPr>
        <w:t xml:space="preserve"> certification directly to the b</w:t>
      </w:r>
      <w:r w:rsidRPr="001C429C">
        <w:rPr>
          <w:i/>
        </w:rPr>
        <w:t>oard.  During the COVID 19 situation, this information will be obtained directl</w:t>
      </w:r>
      <w:r>
        <w:rPr>
          <w:i/>
        </w:rPr>
        <w:t>y from the NBRC’s website via b</w:t>
      </w:r>
      <w:r w:rsidRPr="001C429C">
        <w:rPr>
          <w:i/>
        </w:rPr>
        <w:t xml:space="preserve">oard staff.  </w:t>
      </w:r>
    </w:p>
    <w:p w:rsidR="001C429C" w:rsidRPr="001C429C" w:rsidRDefault="001C429C" w:rsidP="001C429C">
      <w:pPr>
        <w:spacing w:after="0" w:line="240" w:lineRule="auto"/>
        <w:jc w:val="both"/>
        <w:rPr>
          <w:i/>
        </w:rPr>
      </w:pPr>
    </w:p>
    <w:p w:rsidR="001C429C" w:rsidRPr="001C429C" w:rsidRDefault="001C429C" w:rsidP="001C429C">
      <w:pPr>
        <w:spacing w:after="0" w:line="240" w:lineRule="auto"/>
        <w:jc w:val="both"/>
        <w:rPr>
          <w:i/>
        </w:rPr>
      </w:pPr>
      <w:r w:rsidRPr="001C429C">
        <w:rPr>
          <w:i/>
        </w:rPr>
        <w:t>Section (4) requires that the applicant have verification sent from every state, territory, province</w:t>
      </w:r>
      <w:r>
        <w:rPr>
          <w:i/>
        </w:rPr>
        <w:t>,</w:t>
      </w:r>
      <w:r w:rsidRPr="001C429C">
        <w:rPr>
          <w:i/>
        </w:rPr>
        <w:t xml:space="preserve"> or country in which they hold or ever held a license.  During the COVID</w:t>
      </w:r>
      <w:r>
        <w:rPr>
          <w:i/>
        </w:rPr>
        <w:t>-</w:t>
      </w:r>
      <w:r w:rsidRPr="001C429C">
        <w:rPr>
          <w:i/>
        </w:rPr>
        <w:t xml:space="preserve">19 situation, if the applicant is licensed in more than one </w:t>
      </w:r>
      <w:r>
        <w:rPr>
          <w:i/>
        </w:rPr>
        <w:t xml:space="preserve">(1) </w:t>
      </w:r>
      <w:r w:rsidRPr="001C429C">
        <w:rPr>
          <w:i/>
        </w:rPr>
        <w:t>state, territory, province</w:t>
      </w:r>
      <w:r>
        <w:rPr>
          <w:i/>
        </w:rPr>
        <w:t>, or country, the b</w:t>
      </w:r>
      <w:r w:rsidRPr="001C429C">
        <w:rPr>
          <w:i/>
        </w:rPr>
        <w:t xml:space="preserve">oard will </w:t>
      </w:r>
      <w:del w:id="1" w:author="Beauchamp, Vanessa" w:date="2020-11-20T14:31:00Z">
        <w:r w:rsidRPr="001C429C" w:rsidDel="00DB4DE3">
          <w:rPr>
            <w:i/>
          </w:rPr>
          <w:delText>accept license verification via email from one</w:delText>
        </w:r>
        <w:r w:rsidDel="00DB4DE3">
          <w:rPr>
            <w:i/>
          </w:rPr>
          <w:delText xml:space="preserve"> (1)</w:delText>
        </w:r>
        <w:r w:rsidRPr="001C429C" w:rsidDel="00DB4DE3">
          <w:rPr>
            <w:i/>
          </w:rPr>
          <w:delText xml:space="preserve"> of the states, territories, provinces</w:delText>
        </w:r>
        <w:r w:rsidDel="00DB4DE3">
          <w:rPr>
            <w:i/>
          </w:rPr>
          <w:delText>,</w:delText>
        </w:r>
        <w:r w:rsidRPr="001C429C" w:rsidDel="00DB4DE3">
          <w:rPr>
            <w:i/>
          </w:rPr>
          <w:delText xml:space="preserve"> or countries at the time of application.  </w:delText>
        </w:r>
      </w:del>
      <w:ins w:id="2" w:author="Beauchamp, Vanessa" w:date="2020-11-20T14:32:00Z">
        <w:del w:id="3" w:author="Coulter, Caroline" w:date="2020-11-23T08:55:00Z">
          <w:r w:rsidR="00DB4DE3" w:rsidDel="00404B72">
            <w:rPr>
              <w:i/>
            </w:rPr>
            <w:delText>t</w:delText>
          </w:r>
        </w:del>
      </w:ins>
      <w:ins w:id="4" w:author="Beauchamp, Vanessa" w:date="2020-11-20T14:31:00Z">
        <w:del w:id="5" w:author="Coulter, Caroline" w:date="2020-11-23T08:55:00Z">
          <w:r w:rsidR="00DB4DE3" w:rsidDel="00404B72">
            <w:rPr>
              <w:i/>
            </w:rPr>
            <w:delText xml:space="preserve">he board will </w:delText>
          </w:r>
        </w:del>
        <w:r w:rsidR="00DB4DE3">
          <w:rPr>
            <w:i/>
          </w:rPr>
          <w:t>verify the license utilizing the state</w:t>
        </w:r>
      </w:ins>
      <w:ins w:id="6" w:author="Beauchamp, Vanessa" w:date="2020-11-20T14:32:00Z">
        <w:r w:rsidR="00DB4DE3">
          <w:rPr>
            <w:i/>
          </w:rPr>
          <w:t>’</w:t>
        </w:r>
      </w:ins>
      <w:ins w:id="7" w:author="Beauchamp, Vanessa" w:date="2020-11-20T14:31:00Z">
        <w:r w:rsidR="00DB4DE3">
          <w:rPr>
            <w:i/>
          </w:rPr>
          <w:t>s website, if this is not able to be done by board staff the applicant will need to request the state to email such verification to the b</w:t>
        </w:r>
      </w:ins>
      <w:ins w:id="8" w:author="Beauchamp, Vanessa" w:date="2020-11-20T14:32:00Z">
        <w:r w:rsidR="00DB4DE3">
          <w:rPr>
            <w:i/>
          </w:rPr>
          <w:t>oard.</w:t>
        </w:r>
      </w:ins>
      <w:ins w:id="9" w:author="Coulter, Caroline" w:date="2020-11-23T08:54:00Z">
        <w:r w:rsidR="00404B72">
          <w:rPr>
            <w:i/>
          </w:rPr>
          <w:t xml:space="preserve"> </w:t>
        </w:r>
      </w:ins>
      <w:r w:rsidRPr="001C429C">
        <w:rPr>
          <w:i/>
        </w:rPr>
        <w:t xml:space="preserve">The remaining license verifications will be collected at a later date. </w:t>
      </w:r>
    </w:p>
    <w:p w:rsidR="001C429C" w:rsidRPr="001C429C" w:rsidRDefault="001C429C" w:rsidP="001C429C">
      <w:pPr>
        <w:spacing w:after="0" w:line="240" w:lineRule="auto"/>
        <w:jc w:val="both"/>
        <w:rPr>
          <w:i/>
        </w:rPr>
      </w:pPr>
    </w:p>
    <w:p w:rsidR="001C429C" w:rsidRPr="001C429C" w:rsidRDefault="001C429C" w:rsidP="001C429C">
      <w:pPr>
        <w:spacing w:after="0" w:line="240" w:lineRule="auto"/>
        <w:jc w:val="both"/>
        <w:rPr>
          <w:i/>
        </w:rPr>
      </w:pPr>
      <w:r w:rsidRPr="001C429C">
        <w:rPr>
          <w:i/>
        </w:rPr>
        <w:t>Section (5) requires applicants to submit proof of fingerprinting.  Realizing that most fingerprinting facilitie</w:t>
      </w:r>
      <w:r>
        <w:rPr>
          <w:i/>
        </w:rPr>
        <w:t>s are closed at this time, the b</w:t>
      </w:r>
      <w:r w:rsidRPr="001C429C">
        <w:rPr>
          <w:i/>
        </w:rPr>
        <w:t>oard will waive this requirement and will collect fingerprints at a later date.</w:t>
      </w:r>
    </w:p>
    <w:p w:rsidR="00A27A49" w:rsidRDefault="00A27A49" w:rsidP="001C429C">
      <w:pPr>
        <w:spacing w:after="0" w:line="240" w:lineRule="auto"/>
        <w:jc w:val="both"/>
        <w:rPr>
          <w:i/>
        </w:rPr>
      </w:pPr>
      <w:r w:rsidRPr="00A27A49">
        <w:rPr>
          <w:i/>
        </w:rPr>
        <w:t xml:space="preserve"> </w:t>
      </w:r>
    </w:p>
    <w:p w:rsidR="00DC7A5C" w:rsidRPr="00D225EB" w:rsidRDefault="00F65FCA" w:rsidP="001F3E12">
      <w:pPr>
        <w:spacing w:after="0" w:line="240" w:lineRule="auto"/>
        <w:jc w:val="both"/>
        <w:rPr>
          <w:i/>
        </w:rPr>
      </w:pPr>
      <w:r w:rsidRPr="00E4744E">
        <w:rPr>
          <w:i/>
        </w:rPr>
        <w:t>EMERGENCY STATEMENT:</w:t>
      </w:r>
      <w:r w:rsidR="005467F6" w:rsidRPr="00E4744E">
        <w:rPr>
          <w:i/>
        </w:rPr>
        <w:t xml:space="preserve"> </w:t>
      </w:r>
      <w:r w:rsidR="006B1ADB">
        <w:rPr>
          <w:i/>
        </w:rPr>
        <w:t>Pursuant to Executive Order (EO) 20-04 dated March 18, 20</w:t>
      </w:r>
      <w:r w:rsidR="00324B8F">
        <w:rPr>
          <w:i/>
        </w:rPr>
        <w:t>2</w:t>
      </w:r>
      <w:r w:rsidR="006B1ADB">
        <w:rPr>
          <w:i/>
        </w:rPr>
        <w:t>0, the rule</w:t>
      </w:r>
      <w:r w:rsidR="00B85742">
        <w:rPr>
          <w:i/>
        </w:rPr>
        <w:t xml:space="preserve"> is suspended effective April </w:t>
      </w:r>
      <w:r w:rsidR="00AA3E92">
        <w:rPr>
          <w:i/>
        </w:rPr>
        <w:t>7</w:t>
      </w:r>
      <w:r w:rsidR="006B1ADB">
        <w:rPr>
          <w:i/>
        </w:rPr>
        <w:t xml:space="preserve">, 2020 until May 15, 2020.  </w:t>
      </w:r>
    </w:p>
    <w:p w:rsidR="001F3E12" w:rsidRDefault="001F3E12" w:rsidP="001F3E12">
      <w:pPr>
        <w:spacing w:after="0" w:line="240" w:lineRule="auto"/>
        <w:jc w:val="both"/>
        <w:rPr>
          <w:i/>
        </w:rPr>
      </w:pPr>
    </w:p>
    <w:p w:rsidR="001F3E12" w:rsidRDefault="001F3E12" w:rsidP="001F3E12">
      <w:pPr>
        <w:spacing w:after="0" w:line="240" w:lineRule="auto"/>
        <w:jc w:val="both"/>
      </w:pPr>
      <w:r>
        <w:rPr>
          <w:i/>
        </w:rPr>
        <w:t>This in addition notice will appear in the May 1</w:t>
      </w:r>
      <w:r w:rsidR="00B85742">
        <w:rPr>
          <w:i/>
        </w:rPr>
        <w:t>5</w:t>
      </w:r>
      <w:r>
        <w:rPr>
          <w:i/>
        </w:rPr>
        <w:t xml:space="preserve">, 2020 issue of the </w:t>
      </w:r>
      <w:r>
        <w:rPr>
          <w:b/>
          <w:i/>
        </w:rPr>
        <w:t>Missouri Register</w:t>
      </w:r>
      <w:r>
        <w:rPr>
          <w:i/>
        </w:rPr>
        <w:t>.</w:t>
      </w:r>
    </w:p>
    <w:p w:rsidR="001F3E12" w:rsidRDefault="001F3E12" w:rsidP="001F3E12">
      <w:pPr>
        <w:spacing w:after="0" w:line="240" w:lineRule="auto"/>
      </w:pPr>
    </w:p>
    <w:p w:rsidR="00F65FCA" w:rsidRPr="00D225EB" w:rsidRDefault="00F65FCA" w:rsidP="00D225EB">
      <w:pPr>
        <w:spacing w:after="0" w:line="240" w:lineRule="auto"/>
      </w:pPr>
    </w:p>
    <w:sectPr w:rsidR="00F65FCA" w:rsidRPr="00D225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eauchamp, Vanessa">
    <w15:presenceInfo w15:providerId="AD" w15:userId="S-1-5-21-294100216-1067707973-1062603155-26072"/>
  </w15:person>
  <w15:person w15:author="Coulter, Caroline">
    <w15:presenceInfo w15:providerId="None" w15:userId="Coulter, Carolin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8F9"/>
    <w:rsid w:val="000F37D4"/>
    <w:rsid w:val="001368C4"/>
    <w:rsid w:val="001A3D1D"/>
    <w:rsid w:val="001B47D6"/>
    <w:rsid w:val="001C429C"/>
    <w:rsid w:val="001C50D9"/>
    <w:rsid w:val="001F3E12"/>
    <w:rsid w:val="002500A3"/>
    <w:rsid w:val="002538F9"/>
    <w:rsid w:val="00283252"/>
    <w:rsid w:val="002E2952"/>
    <w:rsid w:val="00324B8F"/>
    <w:rsid w:val="003D0357"/>
    <w:rsid w:val="00404B72"/>
    <w:rsid w:val="00511FD2"/>
    <w:rsid w:val="005467F6"/>
    <w:rsid w:val="005A269A"/>
    <w:rsid w:val="005E311F"/>
    <w:rsid w:val="006244FD"/>
    <w:rsid w:val="006539D6"/>
    <w:rsid w:val="006B1ADB"/>
    <w:rsid w:val="006E0C77"/>
    <w:rsid w:val="0070244D"/>
    <w:rsid w:val="00795081"/>
    <w:rsid w:val="007965F1"/>
    <w:rsid w:val="007A3369"/>
    <w:rsid w:val="0080417F"/>
    <w:rsid w:val="00821D9B"/>
    <w:rsid w:val="00864051"/>
    <w:rsid w:val="00874D57"/>
    <w:rsid w:val="00896192"/>
    <w:rsid w:val="008C39E5"/>
    <w:rsid w:val="008E56D7"/>
    <w:rsid w:val="008F4585"/>
    <w:rsid w:val="00911CE9"/>
    <w:rsid w:val="00982214"/>
    <w:rsid w:val="00A27A49"/>
    <w:rsid w:val="00A53442"/>
    <w:rsid w:val="00AA3E92"/>
    <w:rsid w:val="00B04C6F"/>
    <w:rsid w:val="00B41D7D"/>
    <w:rsid w:val="00B45273"/>
    <w:rsid w:val="00B85742"/>
    <w:rsid w:val="00B950BB"/>
    <w:rsid w:val="00BB17E4"/>
    <w:rsid w:val="00BD31C4"/>
    <w:rsid w:val="00BD6586"/>
    <w:rsid w:val="00C734D8"/>
    <w:rsid w:val="00C90928"/>
    <w:rsid w:val="00CB0580"/>
    <w:rsid w:val="00CE41A0"/>
    <w:rsid w:val="00D07539"/>
    <w:rsid w:val="00D225EB"/>
    <w:rsid w:val="00DB1F62"/>
    <w:rsid w:val="00DB4DE3"/>
    <w:rsid w:val="00DC02F0"/>
    <w:rsid w:val="00DC6B1B"/>
    <w:rsid w:val="00DC7A5C"/>
    <w:rsid w:val="00E4744E"/>
    <w:rsid w:val="00E70D4E"/>
    <w:rsid w:val="00EB0E8C"/>
    <w:rsid w:val="00EB7AE2"/>
    <w:rsid w:val="00EE76CD"/>
    <w:rsid w:val="00F65FCA"/>
    <w:rsid w:val="00F82071"/>
    <w:rsid w:val="00F84656"/>
    <w:rsid w:val="00F9474B"/>
    <w:rsid w:val="00FE73AA"/>
    <w:rsid w:val="00FF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6DCCFD-663A-430A-9C6D-3B2B803A7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4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C6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C6B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1681</Characters>
  <Application>Microsoft Office Word</Application>
  <DocSecurity>4</DocSecurity>
  <Lines>40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SOS ITSD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Oldweiler, Michael</dc:creator>
  <cp:lastModifiedBy>Brooke Doerhoff</cp:lastModifiedBy>
  <cp:revision>2</cp:revision>
  <cp:lastPrinted>2019-03-26T15:50:00Z</cp:lastPrinted>
  <dcterms:created xsi:type="dcterms:W3CDTF">2020-11-24T21:46:00Z</dcterms:created>
  <dcterms:modified xsi:type="dcterms:W3CDTF">2020-11-24T21:46:00Z</dcterms:modified>
</cp:coreProperties>
</file>